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FDA6" w14:textId="77777777" w:rsidR="007D1EF9" w:rsidRPr="00382912" w:rsidRDefault="00967154" w:rsidP="00967154">
      <w:pPr>
        <w:spacing w:after="0" w:line="240" w:lineRule="auto"/>
        <w:jc w:val="center"/>
        <w:rPr>
          <w:rFonts w:cstheme="minorHAnsi"/>
          <w:b/>
          <w:rPrChange w:id="0" w:author="Dr. Birta Zsuzsanna" w:date="2022-09-27T11:32:00Z">
            <w:rPr>
              <w:rFonts w:ascii="Poppins" w:hAnsi="Poppins" w:cs="Poppins"/>
              <w:b/>
              <w:sz w:val="28"/>
              <w:szCs w:val="28"/>
            </w:rPr>
          </w:rPrChange>
        </w:rPr>
      </w:pPr>
      <w:bookmarkStart w:id="1" w:name="_GoBack"/>
      <w:bookmarkEnd w:id="1"/>
      <w:r w:rsidRPr="00382912">
        <w:rPr>
          <w:rFonts w:cstheme="minorHAnsi"/>
          <w:b/>
          <w:rPrChange w:id="2" w:author="Dr. Birta Zsuzsanna" w:date="2022-09-27T11:32:00Z">
            <w:rPr>
              <w:rFonts w:ascii="Poppins" w:hAnsi="Poppins" w:cs="Poppins"/>
              <w:b/>
              <w:sz w:val="28"/>
              <w:szCs w:val="28"/>
            </w:rPr>
          </w:rPrChange>
        </w:rPr>
        <w:t>Ajánlattételi ű</w:t>
      </w:r>
      <w:r w:rsidR="005E44A6" w:rsidRPr="00382912">
        <w:rPr>
          <w:rFonts w:cstheme="minorHAnsi"/>
          <w:b/>
          <w:rPrChange w:id="3" w:author="Dr. Birta Zsuzsanna" w:date="2022-09-27T11:32:00Z">
            <w:rPr>
              <w:rFonts w:ascii="Poppins" w:hAnsi="Poppins" w:cs="Poppins"/>
              <w:b/>
              <w:sz w:val="28"/>
              <w:szCs w:val="28"/>
            </w:rPr>
          </w:rPrChange>
        </w:rPr>
        <w:t>rlap</w:t>
      </w:r>
    </w:p>
    <w:p w14:paraId="51DAB773" w14:textId="77777777" w:rsidR="00967154" w:rsidRPr="00382912" w:rsidRDefault="00967154" w:rsidP="004218A3">
      <w:pPr>
        <w:spacing w:line="240" w:lineRule="auto"/>
        <w:jc w:val="center"/>
        <w:rPr>
          <w:rFonts w:cstheme="minorHAnsi"/>
          <w:rPrChange w:id="4" w:author="Dr. Birta Zsuzsanna" w:date="2022-09-27T11:32:00Z">
            <w:rPr>
              <w:rFonts w:ascii="Poppins" w:hAnsi="Poppins" w:cs="Poppins"/>
            </w:rPr>
          </w:rPrChange>
        </w:rPr>
      </w:pPr>
      <w:r w:rsidRPr="00382912">
        <w:rPr>
          <w:rFonts w:cstheme="minorHAnsi"/>
          <w:rPrChange w:id="5" w:author="Dr. Birta Zsuzsanna" w:date="2022-09-27T11:32:00Z">
            <w:rPr>
              <w:rFonts w:ascii="Poppins" w:hAnsi="Poppins" w:cs="Poppins"/>
            </w:rPr>
          </w:rPrChange>
        </w:rPr>
        <w:t>(piaci hal adásvétel)</w:t>
      </w:r>
    </w:p>
    <w:p w14:paraId="4EBC9111" w14:textId="77777777" w:rsidR="004218A3" w:rsidRPr="00382912" w:rsidRDefault="004218A3" w:rsidP="005E44A6">
      <w:pPr>
        <w:rPr>
          <w:rFonts w:cstheme="minorHAnsi"/>
          <w:b/>
          <w:rPrChange w:id="6" w:author="Dr. Birta Zsuzsanna" w:date="2022-09-27T11:32:00Z">
            <w:rPr>
              <w:rFonts w:ascii="Poppins" w:hAnsi="Poppins" w:cs="Poppins"/>
              <w:b/>
            </w:rPr>
          </w:rPrChange>
        </w:rPr>
      </w:pPr>
      <w:r w:rsidRPr="00382912">
        <w:rPr>
          <w:rFonts w:cstheme="minorHAnsi"/>
          <w:b/>
          <w:rPrChange w:id="7" w:author="Dr. Birta Zsuzsanna" w:date="2022-09-27T11:32:00Z">
            <w:rPr>
              <w:rFonts w:ascii="Poppins" w:hAnsi="Poppins" w:cs="Poppins"/>
              <w:b/>
            </w:rPr>
          </w:rPrChange>
        </w:rPr>
        <w:t>Ajánlattevő adatai:</w:t>
      </w:r>
    </w:p>
    <w:p w14:paraId="33160E4C" w14:textId="0AFF42C5" w:rsidR="005E44A6" w:rsidRPr="00382912" w:rsidRDefault="00967154" w:rsidP="008135B4">
      <w:pPr>
        <w:spacing w:after="0" w:line="240" w:lineRule="auto"/>
        <w:rPr>
          <w:rFonts w:cstheme="minorHAnsi"/>
          <w:b/>
          <w:rPrChange w:id="8" w:author="Dr. Birta Zsuzsanna" w:date="2022-09-27T11:32:00Z">
            <w:rPr>
              <w:rFonts w:ascii="Poppins" w:hAnsi="Poppins" w:cs="Poppins"/>
              <w:b/>
            </w:rPr>
          </w:rPrChange>
        </w:rPr>
      </w:pPr>
      <w:r w:rsidRPr="00382912">
        <w:rPr>
          <w:rFonts w:cstheme="minorHAnsi"/>
          <w:rPrChange w:id="9" w:author="Dr. Birta Zsuzsanna" w:date="2022-09-27T11:32:00Z">
            <w:rPr>
              <w:rFonts w:ascii="Poppins" w:hAnsi="Poppins" w:cs="Poppins"/>
            </w:rPr>
          </w:rPrChange>
        </w:rPr>
        <w:t>Név</w:t>
      </w:r>
      <w:r w:rsidR="005E44A6" w:rsidRPr="00382912">
        <w:rPr>
          <w:rFonts w:cstheme="minorHAnsi"/>
          <w:rPrChange w:id="10" w:author="Dr. Birta Zsuzsanna" w:date="2022-09-27T11:32:00Z">
            <w:rPr>
              <w:rFonts w:ascii="Poppins" w:hAnsi="Poppins" w:cs="Poppins"/>
            </w:rPr>
          </w:rPrChange>
        </w:rPr>
        <w:t>:</w:t>
      </w:r>
      <w:r w:rsidR="005E44A6" w:rsidRPr="00382912">
        <w:rPr>
          <w:rFonts w:cstheme="minorHAnsi"/>
          <w:rPrChange w:id="11" w:author="Dr. Birta Zsuzsanna" w:date="2022-09-27T11:32:00Z">
            <w:rPr>
              <w:rFonts w:ascii="Poppins" w:hAnsi="Poppins" w:cs="Poppins"/>
            </w:rPr>
          </w:rPrChange>
        </w:rPr>
        <w:br/>
        <w:t>Székhelye:</w:t>
      </w:r>
      <w:r w:rsidR="005E44A6" w:rsidRPr="00382912">
        <w:rPr>
          <w:rFonts w:cstheme="minorHAnsi"/>
          <w:rPrChange w:id="12" w:author="Dr. Birta Zsuzsanna" w:date="2022-09-27T11:32:00Z">
            <w:rPr>
              <w:rFonts w:ascii="Poppins" w:hAnsi="Poppins" w:cs="Poppins"/>
            </w:rPr>
          </w:rPrChange>
        </w:rPr>
        <w:br/>
        <w:t>Cégjegyzékszám</w:t>
      </w:r>
      <w:ins w:id="13" w:author="Dr. Birta Zsuzsanna" w:date="2022-09-27T10:52:00Z">
        <w:r w:rsidR="00DD5D6B" w:rsidRPr="00382912">
          <w:rPr>
            <w:rFonts w:cstheme="minorHAnsi"/>
            <w:rPrChange w:id="14" w:author="Dr. Birta Zsuzsanna" w:date="2022-09-27T11:32:00Z">
              <w:rPr>
                <w:rFonts w:ascii="Poppins" w:hAnsi="Poppins" w:cs="Poppins"/>
              </w:rPr>
            </w:rPrChange>
          </w:rPr>
          <w:t>/egyéb</w:t>
        </w:r>
      </w:ins>
      <w:ins w:id="15" w:author="Dr. Birta Zsuzsanna" w:date="2022-09-27T11:32:00Z">
        <w:r w:rsidR="00382912">
          <w:rPr>
            <w:rFonts w:cstheme="minorHAnsi"/>
          </w:rPr>
          <w:t xml:space="preserve"> (pl. egyéni vállalkozói)</w:t>
        </w:r>
      </w:ins>
      <w:ins w:id="16" w:author="Dr. Birta Zsuzsanna" w:date="2022-09-27T10:52:00Z">
        <w:r w:rsidR="00DD5D6B" w:rsidRPr="00382912">
          <w:rPr>
            <w:rFonts w:cstheme="minorHAnsi"/>
            <w:rPrChange w:id="17" w:author="Dr. Birta Zsuzsanna" w:date="2022-09-27T11:32:00Z">
              <w:rPr>
                <w:rFonts w:ascii="Poppins" w:hAnsi="Poppins" w:cs="Poppins"/>
              </w:rPr>
            </w:rPrChange>
          </w:rPr>
          <w:t xml:space="preserve"> nyilvántartási szám</w:t>
        </w:r>
      </w:ins>
      <w:r w:rsidR="005E44A6" w:rsidRPr="00382912">
        <w:rPr>
          <w:rFonts w:cstheme="minorHAnsi"/>
          <w:rPrChange w:id="18" w:author="Dr. Birta Zsuzsanna" w:date="2022-09-27T11:32:00Z">
            <w:rPr>
              <w:rFonts w:ascii="Poppins" w:hAnsi="Poppins" w:cs="Poppins"/>
            </w:rPr>
          </w:rPrChange>
        </w:rPr>
        <w:t>:</w:t>
      </w:r>
      <w:r w:rsidR="005E44A6" w:rsidRPr="00382912">
        <w:rPr>
          <w:rFonts w:cstheme="minorHAnsi"/>
          <w:rPrChange w:id="19" w:author="Dr. Birta Zsuzsanna" w:date="2022-09-27T11:32:00Z">
            <w:rPr>
              <w:rFonts w:ascii="Poppins" w:hAnsi="Poppins" w:cs="Poppins"/>
            </w:rPr>
          </w:rPrChange>
        </w:rPr>
        <w:br/>
        <w:t>Adószáma:</w:t>
      </w:r>
      <w:r w:rsidR="005E44A6" w:rsidRPr="00382912">
        <w:rPr>
          <w:rFonts w:cstheme="minorHAnsi"/>
          <w:rPrChange w:id="20" w:author="Dr. Birta Zsuzsanna" w:date="2022-09-27T11:32:00Z">
            <w:rPr>
              <w:rFonts w:ascii="Poppins" w:hAnsi="Poppins" w:cs="Poppins"/>
            </w:rPr>
          </w:rPrChange>
        </w:rPr>
        <w:br/>
        <w:t>KSH statisztikai számjel:</w:t>
      </w:r>
      <w:r w:rsidR="005E44A6" w:rsidRPr="00382912">
        <w:rPr>
          <w:rFonts w:cstheme="minorHAnsi"/>
          <w:rPrChange w:id="21" w:author="Dr. Birta Zsuzsanna" w:date="2022-09-27T11:32:00Z">
            <w:rPr>
              <w:rFonts w:ascii="Poppins" w:hAnsi="Poppins" w:cs="Poppins"/>
            </w:rPr>
          </w:rPrChange>
        </w:rPr>
        <w:br/>
      </w:r>
      <w:del w:id="22" w:author="Dr. Birta Zsuzsanna" w:date="2022-09-27T11:32:00Z">
        <w:r w:rsidR="005E44A6" w:rsidRPr="00382912" w:rsidDel="00382912">
          <w:rPr>
            <w:rFonts w:cstheme="minorHAnsi"/>
            <w:rPrChange w:id="23" w:author="Dr. Birta Zsuzsanna" w:date="2022-09-27T11:32:00Z">
              <w:rPr>
                <w:rFonts w:ascii="Poppins" w:hAnsi="Poppins" w:cs="Poppins"/>
              </w:rPr>
            </w:rPrChange>
          </w:rPr>
          <w:delText>Vezető</w:delText>
        </w:r>
      </w:del>
      <w:ins w:id="24" w:author="Dr. Birta Zsuzsanna" w:date="2022-09-27T11:32:00Z">
        <w:r w:rsidR="00382912">
          <w:rPr>
            <w:rFonts w:cstheme="minorHAnsi"/>
          </w:rPr>
          <w:t>Képviseli</w:t>
        </w:r>
      </w:ins>
      <w:r w:rsidR="005E44A6" w:rsidRPr="00382912">
        <w:rPr>
          <w:rFonts w:cstheme="minorHAnsi"/>
          <w:rPrChange w:id="25" w:author="Dr. Birta Zsuzsanna" w:date="2022-09-27T11:32:00Z">
            <w:rPr>
              <w:rFonts w:ascii="Poppins" w:hAnsi="Poppins" w:cs="Poppins"/>
            </w:rPr>
          </w:rPrChange>
        </w:rPr>
        <w:t>:</w:t>
      </w:r>
      <w:r w:rsidR="005E44A6" w:rsidRPr="00382912">
        <w:rPr>
          <w:rFonts w:cstheme="minorHAnsi"/>
          <w:rPrChange w:id="26" w:author="Dr. Birta Zsuzsanna" w:date="2022-09-27T11:32:00Z">
            <w:rPr>
              <w:rFonts w:ascii="Poppins" w:hAnsi="Poppins" w:cs="Poppins"/>
            </w:rPr>
          </w:rPrChange>
        </w:rPr>
        <w:br/>
        <w:t>E-mail:</w:t>
      </w:r>
      <w:r w:rsidR="005E44A6" w:rsidRPr="00382912">
        <w:rPr>
          <w:rFonts w:cstheme="minorHAnsi"/>
          <w:rPrChange w:id="27" w:author="Dr. Birta Zsuzsanna" w:date="2022-09-27T11:32:00Z">
            <w:rPr>
              <w:rFonts w:ascii="Poppins" w:hAnsi="Poppins" w:cs="Poppins"/>
            </w:rPr>
          </w:rPrChange>
        </w:rPr>
        <w:br/>
        <w:t>Telefon:</w:t>
      </w:r>
      <w:r w:rsidR="005E44A6" w:rsidRPr="00382912">
        <w:rPr>
          <w:rFonts w:cstheme="minorHAnsi"/>
          <w:rPrChange w:id="28" w:author="Dr. Birta Zsuzsanna" w:date="2022-09-27T11:32:00Z">
            <w:rPr>
              <w:rFonts w:ascii="Poppins" w:hAnsi="Poppins" w:cs="Poppins"/>
            </w:rPr>
          </w:rPrChange>
        </w:rPr>
        <w:br/>
      </w:r>
    </w:p>
    <w:p w14:paraId="702F3A45" w14:textId="77777777" w:rsidR="004218A3" w:rsidRPr="00382912" w:rsidRDefault="004218A3" w:rsidP="008135B4">
      <w:pPr>
        <w:spacing w:line="240" w:lineRule="auto"/>
        <w:rPr>
          <w:rFonts w:cstheme="minorHAnsi"/>
          <w:b/>
          <w:rPrChange w:id="29" w:author="Dr. Birta Zsuzsanna" w:date="2022-09-27T11:32:00Z">
            <w:rPr>
              <w:rFonts w:ascii="Poppins" w:hAnsi="Poppins" w:cs="Poppins"/>
              <w:b/>
            </w:rPr>
          </w:rPrChange>
        </w:rPr>
      </w:pPr>
      <w:r w:rsidRPr="00382912">
        <w:rPr>
          <w:rFonts w:cstheme="minorHAnsi"/>
          <w:b/>
          <w:rPrChange w:id="30" w:author="Dr. Birta Zsuzsanna" w:date="2022-09-27T11:32:00Z">
            <w:rPr>
              <w:rFonts w:ascii="Poppins" w:hAnsi="Poppins" w:cs="Poppins"/>
              <w:b/>
            </w:rPr>
          </w:rPrChange>
        </w:rPr>
        <w:t>Ajánlattételi adatok: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  <w:tblPrChange w:id="31" w:author="Baloghné Kokrehel Krisztina" w:date="2022-09-28T08:58:00Z">
          <w:tblPr>
            <w:tblStyle w:val="Rcsostblzat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869"/>
        <w:gridCol w:w="1387"/>
        <w:gridCol w:w="1701"/>
        <w:gridCol w:w="2404"/>
        <w:tblGridChange w:id="32">
          <w:tblGrid>
            <w:gridCol w:w="1869"/>
            <w:gridCol w:w="1387"/>
            <w:gridCol w:w="1701"/>
            <w:gridCol w:w="2404"/>
          </w:tblGrid>
        </w:tblGridChange>
      </w:tblGrid>
      <w:tr w:rsidR="0077704C" w:rsidRPr="00382912" w14:paraId="566E2BFC" w14:textId="77777777" w:rsidTr="0077704C">
        <w:trPr>
          <w:jc w:val="center"/>
        </w:trPr>
        <w:tc>
          <w:tcPr>
            <w:tcW w:w="1869" w:type="dxa"/>
            <w:tcPrChange w:id="33" w:author="Baloghné Kokrehel Krisztina" w:date="2022-09-28T08:58:00Z">
              <w:tcPr>
                <w:tcW w:w="1869" w:type="dxa"/>
              </w:tcPr>
            </w:tcPrChange>
          </w:tcPr>
          <w:p w14:paraId="5EDB5FE7" w14:textId="77777777" w:rsidR="0077704C" w:rsidRPr="00382912" w:rsidRDefault="0077704C" w:rsidP="00C868E0">
            <w:pPr>
              <w:jc w:val="center"/>
              <w:rPr>
                <w:rFonts w:cstheme="minorHAnsi"/>
                <w:rPrChange w:id="34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</w:pPr>
            <w:r w:rsidRPr="00382912">
              <w:rPr>
                <w:rFonts w:cstheme="minorHAnsi"/>
                <w:rPrChange w:id="35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>Megvásárolni kívánt halfaj megnevezése</w:t>
            </w:r>
          </w:p>
        </w:tc>
        <w:tc>
          <w:tcPr>
            <w:tcW w:w="1387" w:type="dxa"/>
            <w:tcPrChange w:id="36" w:author="Baloghné Kokrehel Krisztina" w:date="2022-09-28T08:58:00Z">
              <w:tcPr>
                <w:tcW w:w="1387" w:type="dxa"/>
              </w:tcPr>
            </w:tcPrChange>
          </w:tcPr>
          <w:p w14:paraId="20FAFE0E" w14:textId="77777777" w:rsidR="0077704C" w:rsidRPr="00382912" w:rsidRDefault="0077704C" w:rsidP="00C868E0">
            <w:pPr>
              <w:jc w:val="center"/>
              <w:rPr>
                <w:rFonts w:cstheme="minorHAnsi"/>
                <w:rPrChange w:id="37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</w:pPr>
            <w:r w:rsidRPr="00382912">
              <w:rPr>
                <w:rFonts w:cstheme="minorHAnsi"/>
                <w:rPrChange w:id="38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>Mennyiség</w:t>
            </w:r>
            <w:r w:rsidRPr="00382912">
              <w:rPr>
                <w:rFonts w:cstheme="minorHAnsi"/>
                <w:rPrChange w:id="39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br/>
              <w:t>(kg)</w:t>
            </w:r>
          </w:p>
        </w:tc>
        <w:tc>
          <w:tcPr>
            <w:tcW w:w="1701" w:type="dxa"/>
            <w:tcPrChange w:id="40" w:author="Baloghné Kokrehel Krisztina" w:date="2022-09-28T08:58:00Z">
              <w:tcPr>
                <w:tcW w:w="1701" w:type="dxa"/>
              </w:tcPr>
            </w:tcPrChange>
          </w:tcPr>
          <w:p w14:paraId="57F13075" w14:textId="77777777" w:rsidR="0077704C" w:rsidRPr="00382912" w:rsidRDefault="0077704C" w:rsidP="004A1AFB">
            <w:pPr>
              <w:jc w:val="center"/>
              <w:rPr>
                <w:ins w:id="41" w:author="Dr. Birta Zsuzsanna" w:date="2022-09-27T10:53:00Z"/>
                <w:rFonts w:cstheme="minorHAnsi"/>
                <w:rPrChange w:id="42" w:author="Dr. Birta Zsuzsanna" w:date="2022-09-27T11:32:00Z">
                  <w:rPr>
                    <w:ins w:id="43" w:author="Dr. Birta Zsuzsanna" w:date="2022-09-27T10:53:00Z"/>
                    <w:rFonts w:ascii="Poppins" w:hAnsi="Poppins" w:cs="Poppins"/>
                    <w:sz w:val="20"/>
                    <w:szCs w:val="20"/>
                  </w:rPr>
                </w:rPrChange>
              </w:rPr>
            </w:pPr>
            <w:r w:rsidRPr="00382912">
              <w:rPr>
                <w:rFonts w:cstheme="minorHAnsi"/>
                <w:rPrChange w:id="44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>Egység</w:t>
            </w:r>
            <w:del w:id="45" w:author="Dr. Birta Zsuzsanna" w:date="2022-09-27T10:53:00Z">
              <w:r w:rsidRPr="00382912" w:rsidDel="00DD5D6B">
                <w:rPr>
                  <w:rFonts w:cstheme="minorHAnsi"/>
                  <w:rPrChange w:id="46" w:author="Dr. Birta Zsuzsanna" w:date="2022-09-27T11:32:00Z">
                    <w:rPr>
                      <w:rFonts w:ascii="Poppins" w:hAnsi="Poppins" w:cs="Poppins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382912">
              <w:rPr>
                <w:rFonts w:cstheme="minorHAnsi"/>
                <w:rPrChange w:id="47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 xml:space="preserve">ár </w:t>
            </w:r>
          </w:p>
          <w:p w14:paraId="5ADCDC62" w14:textId="77777777" w:rsidR="0077704C" w:rsidRPr="00382912" w:rsidRDefault="0077704C" w:rsidP="004A1AFB">
            <w:pPr>
              <w:jc w:val="center"/>
              <w:rPr>
                <w:rFonts w:cstheme="minorHAnsi"/>
                <w:rPrChange w:id="48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</w:pPr>
            <w:ins w:id="49" w:author="Dr. Birta Zsuzsanna" w:date="2022-09-27T10:53:00Z">
              <w:r w:rsidRPr="00382912">
                <w:rPr>
                  <w:rFonts w:cstheme="minorHAnsi"/>
                  <w:rPrChange w:id="50" w:author="Dr. Birta Zsuzsanna" w:date="2022-09-27T11:32:00Z">
                    <w:rPr>
                      <w:rFonts w:ascii="Poppins" w:hAnsi="Poppins" w:cs="Poppins"/>
                      <w:sz w:val="20"/>
                      <w:szCs w:val="20"/>
                    </w:rPr>
                  </w:rPrChange>
                </w:rPr>
                <w:t>(</w:t>
              </w:r>
            </w:ins>
            <w:r w:rsidRPr="00382912">
              <w:rPr>
                <w:rFonts w:cstheme="minorHAnsi"/>
                <w:rPrChange w:id="51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>kg/Ft ÁFA nélkül</w:t>
            </w:r>
            <w:ins w:id="52" w:author="Dr. Birta Zsuzsanna" w:date="2022-09-27T10:53:00Z">
              <w:r w:rsidRPr="00382912">
                <w:rPr>
                  <w:rFonts w:cstheme="minorHAnsi"/>
                  <w:rPrChange w:id="53" w:author="Dr. Birta Zsuzsanna" w:date="2022-09-27T11:32:00Z">
                    <w:rPr>
                      <w:rFonts w:ascii="Poppins" w:hAnsi="Poppins" w:cs="Poppins"/>
                      <w:sz w:val="20"/>
                      <w:szCs w:val="20"/>
                    </w:rPr>
                  </w:rPrChange>
                </w:rPr>
                <w:t>)</w:t>
              </w:r>
            </w:ins>
          </w:p>
        </w:tc>
        <w:tc>
          <w:tcPr>
            <w:tcW w:w="2404" w:type="dxa"/>
            <w:tcPrChange w:id="54" w:author="Baloghné Kokrehel Krisztina" w:date="2022-09-28T08:58:00Z">
              <w:tcPr>
                <w:tcW w:w="2404" w:type="dxa"/>
              </w:tcPr>
            </w:tcPrChange>
          </w:tcPr>
          <w:p w14:paraId="15041952" w14:textId="77777777" w:rsidR="0077704C" w:rsidRPr="00382912" w:rsidRDefault="0077704C" w:rsidP="00C868E0">
            <w:pPr>
              <w:jc w:val="center"/>
              <w:rPr>
                <w:rFonts w:cstheme="minorHAnsi"/>
                <w:rPrChange w:id="55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</w:pPr>
            <w:r w:rsidRPr="00382912">
              <w:rPr>
                <w:rFonts w:cstheme="minorHAnsi"/>
                <w:rPrChange w:id="56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>Ajánlat érvényessége</w:t>
            </w:r>
          </w:p>
          <w:p w14:paraId="594C127D" w14:textId="7CE59659" w:rsidR="0077704C" w:rsidRPr="00382912" w:rsidRDefault="0077704C" w:rsidP="00C579C3">
            <w:pPr>
              <w:jc w:val="center"/>
              <w:rPr>
                <w:rFonts w:cstheme="minorHAnsi"/>
                <w:rPrChange w:id="57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</w:pPr>
            <w:r w:rsidRPr="00382912">
              <w:rPr>
                <w:rFonts w:cstheme="minorHAnsi"/>
                <w:rPrChange w:id="58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>(év</w:t>
            </w:r>
            <w:del w:id="59" w:author="Dr. Birta Zsuzsanna" w:date="2022-09-27T11:10:00Z">
              <w:r w:rsidRPr="00382912" w:rsidDel="00C579C3">
                <w:rPr>
                  <w:rFonts w:cstheme="minorHAnsi"/>
                  <w:rPrChange w:id="60" w:author="Dr. Birta Zsuzsanna" w:date="2022-09-27T11:32:00Z">
                    <w:rPr>
                      <w:rFonts w:ascii="Poppins" w:hAnsi="Poppins" w:cs="Poppins"/>
                      <w:sz w:val="20"/>
                      <w:szCs w:val="20"/>
                    </w:rPr>
                  </w:rPrChange>
                </w:rPr>
                <w:delText>.</w:delText>
              </w:r>
            </w:del>
            <w:ins w:id="61" w:author="Dr. Birta Zsuzsanna" w:date="2022-09-27T11:10:00Z">
              <w:r w:rsidRPr="00382912">
                <w:rPr>
                  <w:rFonts w:cstheme="minorHAnsi"/>
                  <w:rPrChange w:id="62" w:author="Dr. Birta Zsuzsanna" w:date="2022-09-27T11:32:00Z">
                    <w:rPr>
                      <w:rFonts w:ascii="Poppins" w:hAnsi="Poppins" w:cs="Poppins"/>
                      <w:sz w:val="20"/>
                      <w:szCs w:val="20"/>
                    </w:rPr>
                  </w:rPrChange>
                </w:rPr>
                <w:t>,</w:t>
              </w:r>
            </w:ins>
            <w:r w:rsidRPr="00382912">
              <w:rPr>
                <w:rFonts w:cstheme="minorHAnsi"/>
                <w:rPrChange w:id="63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 xml:space="preserve"> hó</w:t>
            </w:r>
            <w:ins w:id="64" w:author="Dr. Birta Zsuzsanna" w:date="2022-09-27T11:10:00Z">
              <w:r w:rsidRPr="00382912">
                <w:rPr>
                  <w:rFonts w:cstheme="minorHAnsi"/>
                  <w:rPrChange w:id="65" w:author="Dr. Birta Zsuzsanna" w:date="2022-09-27T11:32:00Z">
                    <w:rPr>
                      <w:rFonts w:ascii="Poppins" w:hAnsi="Poppins" w:cs="Poppins"/>
                      <w:sz w:val="20"/>
                      <w:szCs w:val="20"/>
                    </w:rPr>
                  </w:rPrChange>
                </w:rPr>
                <w:t>,</w:t>
              </w:r>
            </w:ins>
            <w:del w:id="66" w:author="Dr. Birta Zsuzsanna" w:date="2022-09-27T11:10:00Z">
              <w:r w:rsidRPr="00382912" w:rsidDel="00C579C3">
                <w:rPr>
                  <w:rFonts w:cstheme="minorHAnsi"/>
                  <w:rPrChange w:id="67" w:author="Dr. Birta Zsuzsanna" w:date="2022-09-27T11:32:00Z">
                    <w:rPr>
                      <w:rFonts w:ascii="Poppins" w:hAnsi="Poppins" w:cs="Poppins"/>
                      <w:sz w:val="20"/>
                      <w:szCs w:val="20"/>
                    </w:rPr>
                  </w:rPrChange>
                </w:rPr>
                <w:delText>.</w:delText>
              </w:r>
            </w:del>
            <w:r w:rsidRPr="00382912">
              <w:rPr>
                <w:rFonts w:cstheme="minorHAnsi"/>
                <w:rPrChange w:id="68" w:author="Dr. Birta Zsuzsanna" w:date="2022-09-27T11:32:00Z">
                  <w:rPr>
                    <w:rFonts w:ascii="Poppins" w:hAnsi="Poppins" w:cs="Poppins"/>
                    <w:sz w:val="20"/>
                    <w:szCs w:val="20"/>
                  </w:rPr>
                </w:rPrChange>
              </w:rPr>
              <w:t xml:space="preserve"> nap)</w:t>
            </w:r>
          </w:p>
        </w:tc>
      </w:tr>
      <w:tr w:rsidR="0077704C" w:rsidRPr="00382912" w14:paraId="0DFFBB4C" w14:textId="77777777" w:rsidTr="0077704C">
        <w:trPr>
          <w:jc w:val="center"/>
        </w:trPr>
        <w:tc>
          <w:tcPr>
            <w:tcW w:w="1869" w:type="dxa"/>
            <w:tcPrChange w:id="69" w:author="Baloghné Kokrehel Krisztina" w:date="2022-09-28T08:58:00Z">
              <w:tcPr>
                <w:tcW w:w="1869" w:type="dxa"/>
              </w:tcPr>
            </w:tcPrChange>
          </w:tcPr>
          <w:p w14:paraId="5B9A55EF" w14:textId="77777777" w:rsidR="0077704C" w:rsidRPr="00382912" w:rsidRDefault="0077704C" w:rsidP="005E44A6">
            <w:pPr>
              <w:rPr>
                <w:rFonts w:cstheme="minorHAnsi"/>
                <w:rPrChange w:id="70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387" w:type="dxa"/>
            <w:tcPrChange w:id="71" w:author="Baloghné Kokrehel Krisztina" w:date="2022-09-28T08:58:00Z">
              <w:tcPr>
                <w:tcW w:w="1387" w:type="dxa"/>
              </w:tcPr>
            </w:tcPrChange>
          </w:tcPr>
          <w:p w14:paraId="4ADFA789" w14:textId="77777777" w:rsidR="0077704C" w:rsidRPr="00382912" w:rsidRDefault="0077704C" w:rsidP="005E44A6">
            <w:pPr>
              <w:rPr>
                <w:rFonts w:cstheme="minorHAnsi"/>
                <w:rPrChange w:id="72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701" w:type="dxa"/>
            <w:tcPrChange w:id="73" w:author="Baloghné Kokrehel Krisztina" w:date="2022-09-28T08:58:00Z">
              <w:tcPr>
                <w:tcW w:w="1701" w:type="dxa"/>
              </w:tcPr>
            </w:tcPrChange>
          </w:tcPr>
          <w:p w14:paraId="012B1A53" w14:textId="77777777" w:rsidR="0077704C" w:rsidRPr="00382912" w:rsidRDefault="0077704C" w:rsidP="005E44A6">
            <w:pPr>
              <w:rPr>
                <w:rFonts w:cstheme="minorHAnsi"/>
                <w:rPrChange w:id="74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2404" w:type="dxa"/>
            <w:tcPrChange w:id="75" w:author="Baloghné Kokrehel Krisztina" w:date="2022-09-28T08:58:00Z">
              <w:tcPr>
                <w:tcW w:w="2404" w:type="dxa"/>
              </w:tcPr>
            </w:tcPrChange>
          </w:tcPr>
          <w:p w14:paraId="51AA515A" w14:textId="77777777" w:rsidR="0077704C" w:rsidRPr="00382912" w:rsidRDefault="0077704C" w:rsidP="005E44A6">
            <w:pPr>
              <w:rPr>
                <w:rFonts w:cstheme="minorHAnsi"/>
                <w:rPrChange w:id="76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</w:tr>
      <w:tr w:rsidR="0077704C" w:rsidRPr="00382912" w14:paraId="37EEDFA3" w14:textId="77777777" w:rsidTr="0077704C">
        <w:trPr>
          <w:jc w:val="center"/>
        </w:trPr>
        <w:tc>
          <w:tcPr>
            <w:tcW w:w="1869" w:type="dxa"/>
            <w:tcPrChange w:id="77" w:author="Baloghné Kokrehel Krisztina" w:date="2022-09-28T08:58:00Z">
              <w:tcPr>
                <w:tcW w:w="1869" w:type="dxa"/>
              </w:tcPr>
            </w:tcPrChange>
          </w:tcPr>
          <w:p w14:paraId="26C0FEAB" w14:textId="77777777" w:rsidR="0077704C" w:rsidRPr="00382912" w:rsidRDefault="0077704C" w:rsidP="005E44A6">
            <w:pPr>
              <w:rPr>
                <w:rFonts w:cstheme="minorHAnsi"/>
                <w:rPrChange w:id="78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387" w:type="dxa"/>
            <w:tcPrChange w:id="79" w:author="Baloghné Kokrehel Krisztina" w:date="2022-09-28T08:58:00Z">
              <w:tcPr>
                <w:tcW w:w="1387" w:type="dxa"/>
              </w:tcPr>
            </w:tcPrChange>
          </w:tcPr>
          <w:p w14:paraId="54F6B877" w14:textId="77777777" w:rsidR="0077704C" w:rsidRPr="00382912" w:rsidRDefault="0077704C" w:rsidP="005E44A6">
            <w:pPr>
              <w:rPr>
                <w:rFonts w:cstheme="minorHAnsi"/>
                <w:rPrChange w:id="80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701" w:type="dxa"/>
            <w:tcPrChange w:id="81" w:author="Baloghné Kokrehel Krisztina" w:date="2022-09-28T08:58:00Z">
              <w:tcPr>
                <w:tcW w:w="1701" w:type="dxa"/>
              </w:tcPr>
            </w:tcPrChange>
          </w:tcPr>
          <w:p w14:paraId="180F9EF9" w14:textId="77777777" w:rsidR="0077704C" w:rsidRPr="00382912" w:rsidRDefault="0077704C" w:rsidP="005E44A6">
            <w:pPr>
              <w:rPr>
                <w:rFonts w:cstheme="minorHAnsi"/>
                <w:rPrChange w:id="82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2404" w:type="dxa"/>
            <w:tcPrChange w:id="83" w:author="Baloghné Kokrehel Krisztina" w:date="2022-09-28T08:58:00Z">
              <w:tcPr>
                <w:tcW w:w="2404" w:type="dxa"/>
              </w:tcPr>
            </w:tcPrChange>
          </w:tcPr>
          <w:p w14:paraId="3AE9D721" w14:textId="77777777" w:rsidR="0077704C" w:rsidRPr="00382912" w:rsidRDefault="0077704C" w:rsidP="005E44A6">
            <w:pPr>
              <w:rPr>
                <w:rFonts w:cstheme="minorHAnsi"/>
                <w:rPrChange w:id="84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</w:tr>
      <w:tr w:rsidR="0077704C" w:rsidRPr="00382912" w14:paraId="720FC41E" w14:textId="77777777" w:rsidTr="0077704C">
        <w:trPr>
          <w:jc w:val="center"/>
        </w:trPr>
        <w:tc>
          <w:tcPr>
            <w:tcW w:w="1869" w:type="dxa"/>
            <w:tcPrChange w:id="85" w:author="Baloghné Kokrehel Krisztina" w:date="2022-09-28T08:58:00Z">
              <w:tcPr>
                <w:tcW w:w="1869" w:type="dxa"/>
              </w:tcPr>
            </w:tcPrChange>
          </w:tcPr>
          <w:p w14:paraId="6206311A" w14:textId="77777777" w:rsidR="0077704C" w:rsidRPr="00382912" w:rsidRDefault="0077704C" w:rsidP="005E44A6">
            <w:pPr>
              <w:rPr>
                <w:rFonts w:cstheme="minorHAnsi"/>
                <w:rPrChange w:id="86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387" w:type="dxa"/>
            <w:tcPrChange w:id="87" w:author="Baloghné Kokrehel Krisztina" w:date="2022-09-28T08:58:00Z">
              <w:tcPr>
                <w:tcW w:w="1387" w:type="dxa"/>
              </w:tcPr>
            </w:tcPrChange>
          </w:tcPr>
          <w:p w14:paraId="229697D3" w14:textId="77777777" w:rsidR="0077704C" w:rsidRPr="00382912" w:rsidRDefault="0077704C" w:rsidP="005E44A6">
            <w:pPr>
              <w:rPr>
                <w:rFonts w:cstheme="minorHAnsi"/>
                <w:rPrChange w:id="88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701" w:type="dxa"/>
            <w:tcPrChange w:id="89" w:author="Baloghné Kokrehel Krisztina" w:date="2022-09-28T08:58:00Z">
              <w:tcPr>
                <w:tcW w:w="1701" w:type="dxa"/>
              </w:tcPr>
            </w:tcPrChange>
          </w:tcPr>
          <w:p w14:paraId="064B4A47" w14:textId="77777777" w:rsidR="0077704C" w:rsidRPr="00382912" w:rsidRDefault="0077704C" w:rsidP="005E44A6">
            <w:pPr>
              <w:rPr>
                <w:rFonts w:cstheme="minorHAnsi"/>
                <w:rPrChange w:id="90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2404" w:type="dxa"/>
            <w:tcPrChange w:id="91" w:author="Baloghné Kokrehel Krisztina" w:date="2022-09-28T08:58:00Z">
              <w:tcPr>
                <w:tcW w:w="2404" w:type="dxa"/>
              </w:tcPr>
            </w:tcPrChange>
          </w:tcPr>
          <w:p w14:paraId="28CA4041" w14:textId="77777777" w:rsidR="0077704C" w:rsidRPr="00382912" w:rsidRDefault="0077704C" w:rsidP="005E44A6">
            <w:pPr>
              <w:rPr>
                <w:rFonts w:cstheme="minorHAnsi"/>
                <w:rPrChange w:id="92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</w:tr>
      <w:tr w:rsidR="0077704C" w:rsidRPr="00382912" w14:paraId="5F547EA7" w14:textId="77777777" w:rsidTr="0077704C">
        <w:trPr>
          <w:jc w:val="center"/>
        </w:trPr>
        <w:tc>
          <w:tcPr>
            <w:tcW w:w="1869" w:type="dxa"/>
            <w:tcPrChange w:id="93" w:author="Baloghné Kokrehel Krisztina" w:date="2022-09-28T08:58:00Z">
              <w:tcPr>
                <w:tcW w:w="1869" w:type="dxa"/>
              </w:tcPr>
            </w:tcPrChange>
          </w:tcPr>
          <w:p w14:paraId="61E3B02D" w14:textId="77777777" w:rsidR="0077704C" w:rsidRPr="00382912" w:rsidRDefault="0077704C" w:rsidP="005E44A6">
            <w:pPr>
              <w:rPr>
                <w:rFonts w:cstheme="minorHAnsi"/>
                <w:rPrChange w:id="94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387" w:type="dxa"/>
            <w:tcPrChange w:id="95" w:author="Baloghné Kokrehel Krisztina" w:date="2022-09-28T08:58:00Z">
              <w:tcPr>
                <w:tcW w:w="1387" w:type="dxa"/>
              </w:tcPr>
            </w:tcPrChange>
          </w:tcPr>
          <w:p w14:paraId="76EAA328" w14:textId="77777777" w:rsidR="0077704C" w:rsidRPr="00382912" w:rsidRDefault="0077704C" w:rsidP="005E44A6">
            <w:pPr>
              <w:rPr>
                <w:rFonts w:cstheme="minorHAnsi"/>
                <w:rPrChange w:id="96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1701" w:type="dxa"/>
            <w:tcPrChange w:id="97" w:author="Baloghné Kokrehel Krisztina" w:date="2022-09-28T08:58:00Z">
              <w:tcPr>
                <w:tcW w:w="1701" w:type="dxa"/>
              </w:tcPr>
            </w:tcPrChange>
          </w:tcPr>
          <w:p w14:paraId="22823C8E" w14:textId="77777777" w:rsidR="0077704C" w:rsidRPr="00382912" w:rsidRDefault="0077704C" w:rsidP="005E44A6">
            <w:pPr>
              <w:rPr>
                <w:rFonts w:cstheme="minorHAnsi"/>
                <w:rPrChange w:id="98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  <w:tc>
          <w:tcPr>
            <w:tcW w:w="2404" w:type="dxa"/>
            <w:tcPrChange w:id="99" w:author="Baloghné Kokrehel Krisztina" w:date="2022-09-28T08:58:00Z">
              <w:tcPr>
                <w:tcW w:w="2404" w:type="dxa"/>
              </w:tcPr>
            </w:tcPrChange>
          </w:tcPr>
          <w:p w14:paraId="060DED47" w14:textId="77777777" w:rsidR="0077704C" w:rsidRPr="00382912" w:rsidRDefault="0077704C" w:rsidP="005E44A6">
            <w:pPr>
              <w:rPr>
                <w:rFonts w:cstheme="minorHAnsi"/>
                <w:rPrChange w:id="100" w:author="Dr. Birta Zsuzsanna" w:date="2022-09-27T11:32:00Z">
                  <w:rPr>
                    <w:rFonts w:ascii="Poppins" w:hAnsi="Poppins" w:cs="Poppins"/>
                  </w:rPr>
                </w:rPrChange>
              </w:rPr>
            </w:pPr>
          </w:p>
        </w:tc>
      </w:tr>
    </w:tbl>
    <w:p w14:paraId="478BBFE8" w14:textId="77777777" w:rsidR="008135B4" w:rsidRPr="00382912" w:rsidRDefault="008135B4" w:rsidP="008135B4">
      <w:pPr>
        <w:spacing w:line="240" w:lineRule="auto"/>
        <w:rPr>
          <w:rFonts w:cstheme="minorHAnsi"/>
          <w:rPrChange w:id="101" w:author="Dr. Birta Zsuzsanna" w:date="2022-09-27T11:32:00Z">
            <w:rPr>
              <w:rFonts w:ascii="Poppins" w:hAnsi="Poppins" w:cs="Poppins"/>
            </w:rPr>
          </w:rPrChange>
        </w:rPr>
      </w:pPr>
    </w:p>
    <w:p w14:paraId="574E0F0E" w14:textId="77777777" w:rsidR="004218A3" w:rsidRPr="00382912" w:rsidRDefault="004218A3" w:rsidP="008135B4">
      <w:pPr>
        <w:spacing w:line="240" w:lineRule="auto"/>
        <w:rPr>
          <w:rFonts w:cstheme="minorHAnsi"/>
          <w:b/>
          <w:rPrChange w:id="102" w:author="Dr. Birta Zsuzsanna" w:date="2022-09-27T11:32:00Z">
            <w:rPr>
              <w:rFonts w:ascii="Poppins" w:hAnsi="Poppins" w:cs="Poppins"/>
              <w:b/>
            </w:rPr>
          </w:rPrChange>
        </w:rPr>
      </w:pPr>
      <w:r w:rsidRPr="00382912">
        <w:rPr>
          <w:rFonts w:cstheme="minorHAnsi"/>
          <w:b/>
          <w:rPrChange w:id="103" w:author="Dr. Birta Zsuzsanna" w:date="2022-09-27T11:32:00Z">
            <w:rPr>
              <w:rFonts w:ascii="Poppins" w:hAnsi="Poppins" w:cs="Poppins"/>
              <w:b/>
            </w:rPr>
          </w:rPrChange>
        </w:rPr>
        <w:t>Nyilatkozatok:</w:t>
      </w:r>
    </w:p>
    <w:p w14:paraId="68A47BE0" w14:textId="77777777" w:rsidR="004218A3" w:rsidRPr="00382912" w:rsidRDefault="004218A3">
      <w:pPr>
        <w:spacing w:after="0" w:line="240" w:lineRule="auto"/>
        <w:jc w:val="both"/>
        <w:rPr>
          <w:rFonts w:cstheme="minorHAnsi"/>
          <w:rPrChange w:id="104" w:author="Dr. Birta Zsuzsanna" w:date="2022-09-27T11:32:00Z">
            <w:rPr>
              <w:rFonts w:ascii="Poppins" w:hAnsi="Poppins" w:cs="Poppins"/>
            </w:rPr>
          </w:rPrChange>
        </w:rPr>
        <w:pPrChange w:id="105" w:author="Dr. Birta Zsuzsanna" w:date="2022-09-27T10:54:00Z">
          <w:pPr>
            <w:spacing w:after="0" w:line="240" w:lineRule="auto"/>
          </w:pPr>
        </w:pPrChange>
      </w:pPr>
      <w:r w:rsidRPr="00382912">
        <w:rPr>
          <w:rFonts w:cstheme="minorHAnsi"/>
          <w:rPrChange w:id="106" w:author="Dr. Birta Zsuzsanna" w:date="2022-09-27T11:32:00Z">
            <w:rPr>
              <w:rFonts w:ascii="Poppins" w:hAnsi="Poppins" w:cs="Poppins"/>
            </w:rPr>
          </w:rPrChange>
        </w:rPr>
        <w:t>Ajánlattevőként nyilatkozom, hogy a nemzeti vagyonról szóló 2011. évi CXCVI. törvény szerinti átlátható szervezetnek minősülök.</w:t>
      </w:r>
      <w:ins w:id="107" w:author="Dr. Birta Zsuzsanna" w:date="2022-09-27T10:54:00Z">
        <w:r w:rsidR="00DD5D6B" w:rsidRPr="00382912">
          <w:rPr>
            <w:rStyle w:val="Lbjegyzet-hivatkozs"/>
            <w:rFonts w:cstheme="minorHAnsi"/>
            <w:rPrChange w:id="108" w:author="Dr. Birta Zsuzsanna" w:date="2022-09-27T11:32:00Z">
              <w:rPr>
                <w:rStyle w:val="Lbjegyzet-hivatkozs"/>
                <w:rFonts w:ascii="Poppins" w:hAnsi="Poppins" w:cs="Poppins"/>
              </w:rPr>
            </w:rPrChange>
          </w:rPr>
          <w:footnoteReference w:id="1"/>
        </w:r>
      </w:ins>
      <w:r w:rsidRPr="00382912">
        <w:rPr>
          <w:rFonts w:cstheme="minorHAnsi"/>
          <w:rPrChange w:id="112" w:author="Dr. Birta Zsuzsanna" w:date="2022-09-27T11:32:00Z">
            <w:rPr>
              <w:rFonts w:ascii="Poppins" w:hAnsi="Poppins" w:cs="Poppins"/>
            </w:rPr>
          </w:rPrChange>
        </w:rPr>
        <w:t xml:space="preserve">    </w:t>
      </w:r>
    </w:p>
    <w:p w14:paraId="093140E1" w14:textId="77777777" w:rsidR="004218A3" w:rsidRPr="00382912" w:rsidRDefault="004218A3" w:rsidP="008135B4">
      <w:pPr>
        <w:spacing w:after="0" w:line="240" w:lineRule="auto"/>
        <w:rPr>
          <w:rFonts w:cstheme="minorHAnsi"/>
          <w:rPrChange w:id="113" w:author="Dr. Birta Zsuzsanna" w:date="2022-09-27T11:32:00Z">
            <w:rPr>
              <w:rFonts w:ascii="Poppins" w:hAnsi="Poppins" w:cs="Poppins"/>
            </w:rPr>
          </w:rPrChange>
        </w:rPr>
      </w:pPr>
      <w:proofErr w:type="gramStart"/>
      <w:r w:rsidRPr="00382912">
        <w:rPr>
          <w:rFonts w:cstheme="minorHAnsi"/>
          <w:rPrChange w:id="114" w:author="Dr. Birta Zsuzsanna" w:date="2022-09-27T11:32:00Z">
            <w:rPr>
              <w:rFonts w:ascii="Poppins" w:hAnsi="Poppins" w:cs="Poppins"/>
            </w:rPr>
          </w:rPrChange>
        </w:rPr>
        <w:t>igen</w:t>
      </w:r>
      <w:proofErr w:type="gramEnd"/>
      <w:r w:rsidRPr="00382912">
        <w:rPr>
          <w:rFonts w:cstheme="minorHAnsi"/>
          <w:rPrChange w:id="115" w:author="Dr. Birta Zsuzsanna" w:date="2022-09-27T11:32:00Z">
            <w:rPr>
              <w:rFonts w:ascii="Poppins" w:hAnsi="Poppins" w:cs="Poppins"/>
            </w:rPr>
          </w:rPrChange>
        </w:rPr>
        <w:t xml:space="preserve"> </w:t>
      </w:r>
      <w:r w:rsidRPr="00382912">
        <w:rPr>
          <w:rFonts w:cstheme="minorHAnsi"/>
          <w:noProof/>
          <w:lang w:eastAsia="hu-HU"/>
          <w:rPrChange w:id="116" w:author="Dr. Birta Zsuzsanna" w:date="2022-09-27T11:32:00Z">
            <w:rPr>
              <w:rFonts w:ascii="Poppins" w:hAnsi="Poppins" w:cs="Poppins"/>
              <w:noProof/>
              <w:lang w:eastAsia="hu-HU"/>
            </w:rPr>
          </w:rPrChange>
        </w:rPr>
        <w:drawing>
          <wp:inline distT="0" distB="0" distL="0" distR="0" wp14:anchorId="0568D8B3" wp14:editId="224DEEEC">
            <wp:extent cx="189230" cy="189230"/>
            <wp:effectExtent l="0" t="0" r="1270" b="127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912">
        <w:rPr>
          <w:rFonts w:cstheme="minorHAnsi"/>
          <w:rPrChange w:id="117" w:author="Dr. Birta Zsuzsanna" w:date="2022-09-27T11:32:00Z">
            <w:rPr>
              <w:rFonts w:ascii="Poppins" w:hAnsi="Poppins" w:cs="Poppins"/>
            </w:rPr>
          </w:rPrChange>
        </w:rPr>
        <w:t xml:space="preserve">  / nem </w:t>
      </w:r>
      <w:r w:rsidRPr="00382912">
        <w:rPr>
          <w:rFonts w:cstheme="minorHAnsi"/>
          <w:noProof/>
          <w:lang w:eastAsia="hu-HU"/>
          <w:rPrChange w:id="118" w:author="Dr. Birta Zsuzsanna" w:date="2022-09-27T11:32:00Z">
            <w:rPr>
              <w:rFonts w:ascii="Poppins" w:hAnsi="Poppins" w:cs="Poppins"/>
              <w:noProof/>
              <w:lang w:eastAsia="hu-HU"/>
            </w:rPr>
          </w:rPrChange>
        </w:rPr>
        <w:drawing>
          <wp:inline distT="0" distB="0" distL="0" distR="0" wp14:anchorId="22D38770" wp14:editId="27FF93E7">
            <wp:extent cx="189230" cy="189230"/>
            <wp:effectExtent l="0" t="0" r="127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2BEEC" w14:textId="77777777" w:rsidR="004218A3" w:rsidRPr="00382912" w:rsidRDefault="004218A3" w:rsidP="008135B4">
      <w:pPr>
        <w:spacing w:after="0" w:line="240" w:lineRule="auto"/>
        <w:rPr>
          <w:rFonts w:cstheme="minorHAnsi"/>
          <w:rPrChange w:id="119" w:author="Dr. Birta Zsuzsanna" w:date="2022-09-27T11:32:00Z">
            <w:rPr>
              <w:rFonts w:ascii="Poppins" w:hAnsi="Poppins" w:cs="Poppins"/>
            </w:rPr>
          </w:rPrChange>
        </w:rPr>
      </w:pPr>
    </w:p>
    <w:p w14:paraId="447CAE53" w14:textId="77777777" w:rsidR="0082152E" w:rsidRDefault="004218A3">
      <w:pPr>
        <w:spacing w:after="0" w:line="240" w:lineRule="auto"/>
        <w:jc w:val="both"/>
        <w:rPr>
          <w:ins w:id="120" w:author="Dr. Birta Zsuzsanna" w:date="2022-09-29T08:55:00Z"/>
          <w:rFonts w:cstheme="minorHAnsi"/>
        </w:rPr>
        <w:pPrChange w:id="121" w:author="Dr. Birta Zsuzsanna" w:date="2022-09-27T10:55:00Z">
          <w:pPr>
            <w:spacing w:after="0" w:line="240" w:lineRule="auto"/>
          </w:pPr>
        </w:pPrChange>
      </w:pPr>
      <w:r w:rsidRPr="00382912">
        <w:rPr>
          <w:rFonts w:cstheme="minorHAnsi"/>
          <w:rPrChange w:id="122" w:author="Dr. Birta Zsuzsanna" w:date="2022-09-27T11:32:00Z">
            <w:rPr>
              <w:rFonts w:ascii="Poppins" w:hAnsi="Poppins" w:cs="Poppins"/>
            </w:rPr>
          </w:rPrChange>
        </w:rPr>
        <w:t>Ajánlattevőként nyilatkozom, hogy a tevékenységem nem áll felfüggesztés alatt</w:t>
      </w:r>
      <w:ins w:id="123" w:author="Dr. Birta Zsuzsanna" w:date="2022-09-27T10:55:00Z">
        <w:r w:rsidR="00DD5D6B" w:rsidRPr="00382912">
          <w:rPr>
            <w:rFonts w:cstheme="minorHAnsi"/>
            <w:rPrChange w:id="124" w:author="Dr. Birta Zsuzsanna" w:date="2022-09-27T11:32:00Z">
              <w:rPr>
                <w:rFonts w:ascii="Poppins" w:hAnsi="Poppins" w:cs="Poppins"/>
              </w:rPr>
            </w:rPrChange>
          </w:rPr>
          <w:t>/nem szünetel</w:t>
        </w:r>
      </w:ins>
      <w:r w:rsidRPr="00382912">
        <w:rPr>
          <w:rFonts w:cstheme="minorHAnsi"/>
          <w:rPrChange w:id="125" w:author="Dr. Birta Zsuzsanna" w:date="2022-09-27T11:32:00Z">
            <w:rPr>
              <w:rFonts w:ascii="Poppins" w:hAnsi="Poppins" w:cs="Poppins"/>
            </w:rPr>
          </w:rPrChange>
        </w:rPr>
        <w:t xml:space="preserve">. </w:t>
      </w:r>
    </w:p>
    <w:p w14:paraId="35B32CA4" w14:textId="7E388ADA" w:rsidR="004218A3" w:rsidRPr="00382912" w:rsidRDefault="004218A3">
      <w:pPr>
        <w:spacing w:after="0" w:line="240" w:lineRule="auto"/>
        <w:jc w:val="both"/>
        <w:rPr>
          <w:rFonts w:cstheme="minorHAnsi"/>
          <w:rPrChange w:id="126" w:author="Dr. Birta Zsuzsanna" w:date="2022-09-27T11:32:00Z">
            <w:rPr>
              <w:rFonts w:ascii="Poppins" w:hAnsi="Poppins" w:cs="Poppins"/>
            </w:rPr>
          </w:rPrChange>
        </w:rPr>
        <w:pPrChange w:id="127" w:author="Dr. Birta Zsuzsanna" w:date="2022-09-27T10:55:00Z">
          <w:pPr>
            <w:spacing w:after="0" w:line="240" w:lineRule="auto"/>
          </w:pPr>
        </w:pPrChange>
      </w:pPr>
      <w:r w:rsidRPr="00382912">
        <w:rPr>
          <w:rFonts w:cstheme="minorHAnsi"/>
          <w:rPrChange w:id="128" w:author="Dr. Birta Zsuzsanna" w:date="2022-09-27T11:32:00Z">
            <w:rPr>
              <w:rFonts w:ascii="Poppins" w:hAnsi="Poppins" w:cs="Poppins"/>
            </w:rPr>
          </w:rPrChange>
        </w:rPr>
        <w:t xml:space="preserve">igen </w:t>
      </w:r>
      <w:r w:rsidRPr="00382912">
        <w:rPr>
          <w:rFonts w:cstheme="minorHAnsi"/>
          <w:noProof/>
          <w:lang w:eastAsia="hu-HU"/>
          <w:rPrChange w:id="129" w:author="Dr. Birta Zsuzsanna" w:date="2022-09-27T11:32:00Z">
            <w:rPr>
              <w:rFonts w:ascii="Poppins" w:hAnsi="Poppins" w:cs="Poppins"/>
              <w:noProof/>
              <w:lang w:eastAsia="hu-HU"/>
            </w:rPr>
          </w:rPrChange>
        </w:rPr>
        <w:drawing>
          <wp:inline distT="0" distB="0" distL="0" distR="0" wp14:anchorId="12D9D1F3" wp14:editId="49580043">
            <wp:extent cx="189230" cy="189230"/>
            <wp:effectExtent l="0" t="0" r="127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912">
        <w:rPr>
          <w:rFonts w:cstheme="minorHAnsi"/>
          <w:rPrChange w:id="130" w:author="Dr. Birta Zsuzsanna" w:date="2022-09-27T11:32:00Z">
            <w:rPr>
              <w:rFonts w:ascii="Poppins" w:hAnsi="Poppins" w:cs="Poppins"/>
            </w:rPr>
          </w:rPrChange>
        </w:rPr>
        <w:t xml:space="preserve">  / nem </w:t>
      </w:r>
      <w:r w:rsidRPr="00382912">
        <w:rPr>
          <w:rFonts w:cstheme="minorHAnsi"/>
          <w:noProof/>
          <w:lang w:eastAsia="hu-HU"/>
          <w:rPrChange w:id="131" w:author="Dr. Birta Zsuzsanna" w:date="2022-09-27T11:32:00Z">
            <w:rPr>
              <w:rFonts w:ascii="Poppins" w:hAnsi="Poppins" w:cs="Poppins"/>
              <w:noProof/>
              <w:lang w:eastAsia="hu-HU"/>
            </w:rPr>
          </w:rPrChange>
        </w:rPr>
        <w:drawing>
          <wp:inline distT="0" distB="0" distL="0" distR="0" wp14:anchorId="500EF1E4" wp14:editId="686292B7">
            <wp:extent cx="189230" cy="189230"/>
            <wp:effectExtent l="0" t="0" r="127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45F4E" w14:textId="77777777" w:rsidR="004218A3" w:rsidRPr="00382912" w:rsidRDefault="004218A3" w:rsidP="008135B4">
      <w:pPr>
        <w:spacing w:after="0" w:line="240" w:lineRule="auto"/>
        <w:rPr>
          <w:rFonts w:cstheme="minorHAnsi"/>
          <w:rPrChange w:id="132" w:author="Dr. Birta Zsuzsanna" w:date="2022-09-27T11:32:00Z">
            <w:rPr>
              <w:rFonts w:ascii="Poppins" w:hAnsi="Poppins" w:cs="Poppins"/>
            </w:rPr>
          </w:rPrChange>
        </w:rPr>
      </w:pPr>
    </w:p>
    <w:p w14:paraId="4988F100" w14:textId="77777777" w:rsidR="004218A3" w:rsidRPr="00382912" w:rsidRDefault="004218A3">
      <w:pPr>
        <w:spacing w:after="0" w:line="240" w:lineRule="auto"/>
        <w:jc w:val="both"/>
        <w:rPr>
          <w:rFonts w:cstheme="minorHAnsi"/>
          <w:rPrChange w:id="133" w:author="Dr. Birta Zsuzsanna" w:date="2022-09-27T11:32:00Z">
            <w:rPr>
              <w:rFonts w:ascii="Poppins" w:hAnsi="Poppins" w:cs="Poppins"/>
            </w:rPr>
          </w:rPrChange>
        </w:rPr>
        <w:pPrChange w:id="134" w:author="Dr. Birta Zsuzsanna" w:date="2022-09-27T10:55:00Z">
          <w:pPr>
            <w:spacing w:after="0" w:line="240" w:lineRule="auto"/>
          </w:pPr>
        </w:pPrChange>
      </w:pPr>
      <w:r w:rsidRPr="00382912">
        <w:rPr>
          <w:rFonts w:cstheme="minorHAnsi"/>
          <w:rPrChange w:id="135" w:author="Dr. Birta Zsuzsanna" w:date="2022-09-27T11:32:00Z">
            <w:rPr>
              <w:rFonts w:ascii="Poppins" w:hAnsi="Poppins" w:cs="Poppins"/>
            </w:rPr>
          </w:rPrChange>
        </w:rPr>
        <w:t>Ajánlattevőként nyilatkozom, hogy nem állok csőd- vagy felszámolási eljárás, végelszámolás, önkormányzati adósságrendezési eljárás alatt.</w:t>
      </w:r>
      <w:ins w:id="136" w:author="Dr. Birta Zsuzsanna" w:date="2022-09-27T10:55:00Z">
        <w:r w:rsidR="00DD5D6B" w:rsidRPr="00382912">
          <w:rPr>
            <w:rStyle w:val="Lbjegyzet-hivatkozs"/>
            <w:rFonts w:cstheme="minorHAnsi"/>
            <w:rPrChange w:id="137" w:author="Dr. Birta Zsuzsanna" w:date="2022-09-27T11:32:00Z">
              <w:rPr>
                <w:rStyle w:val="Lbjegyzet-hivatkozs"/>
                <w:rFonts w:ascii="Poppins" w:hAnsi="Poppins" w:cs="Poppins"/>
              </w:rPr>
            </w:rPrChange>
          </w:rPr>
          <w:footnoteReference w:id="2"/>
        </w:r>
      </w:ins>
    </w:p>
    <w:p w14:paraId="259279A6" w14:textId="77777777" w:rsidR="004218A3" w:rsidRPr="00382912" w:rsidRDefault="004218A3" w:rsidP="008135B4">
      <w:pPr>
        <w:spacing w:after="0" w:line="240" w:lineRule="auto"/>
        <w:rPr>
          <w:ins w:id="139" w:author="Dr. Birta Zsuzsanna" w:date="2022-09-27T11:20:00Z"/>
          <w:rFonts w:cstheme="minorHAnsi"/>
          <w:rPrChange w:id="140" w:author="Dr. Birta Zsuzsanna" w:date="2022-09-27T11:32:00Z">
            <w:rPr>
              <w:ins w:id="141" w:author="Dr. Birta Zsuzsanna" w:date="2022-09-27T11:20:00Z"/>
              <w:rFonts w:ascii="Poppins" w:hAnsi="Poppins" w:cs="Poppins"/>
            </w:rPr>
          </w:rPrChange>
        </w:rPr>
      </w:pPr>
      <w:proofErr w:type="gramStart"/>
      <w:r w:rsidRPr="00382912">
        <w:rPr>
          <w:rFonts w:cstheme="minorHAnsi"/>
          <w:rPrChange w:id="142" w:author="Dr. Birta Zsuzsanna" w:date="2022-09-27T11:32:00Z">
            <w:rPr>
              <w:rFonts w:ascii="Poppins" w:hAnsi="Poppins" w:cs="Poppins"/>
            </w:rPr>
          </w:rPrChange>
        </w:rPr>
        <w:t>igen</w:t>
      </w:r>
      <w:proofErr w:type="gramEnd"/>
      <w:r w:rsidRPr="00382912">
        <w:rPr>
          <w:rFonts w:cstheme="minorHAnsi"/>
          <w:rPrChange w:id="143" w:author="Dr. Birta Zsuzsanna" w:date="2022-09-27T11:32:00Z">
            <w:rPr>
              <w:rFonts w:ascii="Poppins" w:hAnsi="Poppins" w:cs="Poppins"/>
            </w:rPr>
          </w:rPrChange>
        </w:rPr>
        <w:t xml:space="preserve"> </w:t>
      </w:r>
      <w:r w:rsidRPr="00382912">
        <w:rPr>
          <w:rFonts w:cstheme="minorHAnsi"/>
          <w:noProof/>
          <w:lang w:eastAsia="hu-HU"/>
          <w:rPrChange w:id="144" w:author="Dr. Birta Zsuzsanna" w:date="2022-09-27T11:32:00Z">
            <w:rPr>
              <w:rFonts w:ascii="Poppins" w:hAnsi="Poppins" w:cs="Poppins"/>
              <w:noProof/>
              <w:lang w:eastAsia="hu-HU"/>
            </w:rPr>
          </w:rPrChange>
        </w:rPr>
        <w:drawing>
          <wp:inline distT="0" distB="0" distL="0" distR="0" wp14:anchorId="28A35CFC" wp14:editId="1E32F59B">
            <wp:extent cx="189230" cy="189230"/>
            <wp:effectExtent l="0" t="0" r="127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912">
        <w:rPr>
          <w:rFonts w:cstheme="minorHAnsi"/>
          <w:rPrChange w:id="145" w:author="Dr. Birta Zsuzsanna" w:date="2022-09-27T11:32:00Z">
            <w:rPr>
              <w:rFonts w:ascii="Poppins" w:hAnsi="Poppins" w:cs="Poppins"/>
            </w:rPr>
          </w:rPrChange>
        </w:rPr>
        <w:t xml:space="preserve">  / nem </w:t>
      </w:r>
      <w:r w:rsidRPr="00382912">
        <w:rPr>
          <w:rFonts w:cstheme="minorHAnsi"/>
          <w:noProof/>
          <w:lang w:eastAsia="hu-HU"/>
          <w:rPrChange w:id="146" w:author="Dr. Birta Zsuzsanna" w:date="2022-09-27T11:32:00Z">
            <w:rPr>
              <w:rFonts w:ascii="Poppins" w:hAnsi="Poppins" w:cs="Poppins"/>
              <w:noProof/>
              <w:lang w:eastAsia="hu-HU"/>
            </w:rPr>
          </w:rPrChange>
        </w:rPr>
        <w:drawing>
          <wp:inline distT="0" distB="0" distL="0" distR="0" wp14:anchorId="24050EC8" wp14:editId="7114CF77">
            <wp:extent cx="189230" cy="189230"/>
            <wp:effectExtent l="0" t="0" r="127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1A0D1" w14:textId="77777777" w:rsidR="00EF2660" w:rsidRPr="00382912" w:rsidRDefault="00EF2660" w:rsidP="008135B4">
      <w:pPr>
        <w:spacing w:after="0" w:line="240" w:lineRule="auto"/>
        <w:rPr>
          <w:ins w:id="147" w:author="Dr. Birta Zsuzsanna" w:date="2022-09-27T11:20:00Z"/>
          <w:rFonts w:cstheme="minorHAnsi"/>
          <w:rPrChange w:id="148" w:author="Dr. Birta Zsuzsanna" w:date="2022-09-27T11:32:00Z">
            <w:rPr>
              <w:ins w:id="149" w:author="Dr. Birta Zsuzsanna" w:date="2022-09-27T11:20:00Z"/>
              <w:rFonts w:ascii="Poppins" w:hAnsi="Poppins" w:cs="Poppins"/>
            </w:rPr>
          </w:rPrChange>
        </w:rPr>
      </w:pPr>
    </w:p>
    <w:p w14:paraId="46533B6E" w14:textId="48AB35CD" w:rsidR="00EF2660" w:rsidRPr="00382912" w:rsidRDefault="00EF2660">
      <w:pPr>
        <w:spacing w:after="0" w:line="240" w:lineRule="auto"/>
        <w:jc w:val="both"/>
        <w:rPr>
          <w:ins w:id="150" w:author="Dr. Birta Zsuzsanna" w:date="2022-09-27T11:21:00Z"/>
          <w:rFonts w:cstheme="minorHAnsi"/>
          <w:rPrChange w:id="151" w:author="Dr. Birta Zsuzsanna" w:date="2022-09-27T11:32:00Z">
            <w:rPr>
              <w:ins w:id="152" w:author="Dr. Birta Zsuzsanna" w:date="2022-09-27T11:21:00Z"/>
              <w:rFonts w:ascii="Poppins" w:hAnsi="Poppins" w:cs="Poppins"/>
            </w:rPr>
          </w:rPrChange>
        </w:rPr>
        <w:pPrChange w:id="153" w:author="Dr. Birta Zsuzsanna" w:date="2022-09-27T11:20:00Z">
          <w:pPr>
            <w:spacing w:after="0" w:line="240" w:lineRule="auto"/>
          </w:pPr>
        </w:pPrChange>
      </w:pPr>
      <w:ins w:id="154" w:author="Dr. Birta Zsuzsanna" w:date="2022-09-27T11:20:00Z">
        <w:r w:rsidRPr="00382912">
          <w:rPr>
            <w:rFonts w:cstheme="minorHAnsi"/>
            <w:rPrChange w:id="155" w:author="Dr. Birta Zsuzsanna" w:date="2022-09-27T11:32:00Z">
              <w:rPr>
                <w:rFonts w:ascii="Poppins" w:hAnsi="Poppins" w:cs="Poppins"/>
              </w:rPr>
            </w:rPrChange>
          </w:rPr>
          <w:t>Nyilatkozom, hogy az állami vagyonról szóló 2007. évi CVI. törvény 25. § (1) bekezdés c) pontja szerint nem rendelkezem az adózás rendjéről szóló törvény szerinti hatvan napnál</w:t>
        </w:r>
      </w:ins>
      <w:ins w:id="156" w:author="Dr. Birta Zsuzsanna" w:date="2022-09-27T11:21:00Z">
        <w:r w:rsidRPr="00382912">
          <w:rPr>
            <w:rFonts w:cstheme="minorHAnsi"/>
            <w:rPrChange w:id="157" w:author="Dr. Birta Zsuzsanna" w:date="2022-09-27T11:32:00Z">
              <w:rPr>
                <w:rFonts w:ascii="Poppins" w:hAnsi="Poppins" w:cs="Poppins"/>
              </w:rPr>
            </w:rPrChange>
          </w:rPr>
          <w:t xml:space="preserve"> </w:t>
        </w:r>
      </w:ins>
      <w:ins w:id="158" w:author="Dr. Birta Zsuzsanna" w:date="2022-09-27T11:20:00Z">
        <w:r w:rsidRPr="00382912">
          <w:rPr>
            <w:rFonts w:cstheme="minorHAnsi"/>
            <w:rPrChange w:id="159" w:author="Dr. Birta Zsuzsanna" w:date="2022-09-27T11:32:00Z">
              <w:rPr>
                <w:rFonts w:ascii="Poppins" w:hAnsi="Poppins" w:cs="Poppins"/>
              </w:rPr>
            </w:rPrChange>
          </w:rPr>
          <w:t>régebben lejárt esedékességű köztartozással.</w:t>
        </w:r>
      </w:ins>
    </w:p>
    <w:p w14:paraId="14EB453E" w14:textId="77777777" w:rsidR="00EF2660" w:rsidRPr="00382912" w:rsidRDefault="00EF2660" w:rsidP="00EF2660">
      <w:pPr>
        <w:spacing w:after="0" w:line="240" w:lineRule="auto"/>
        <w:rPr>
          <w:ins w:id="160" w:author="Dr. Birta Zsuzsanna" w:date="2022-09-27T11:21:00Z"/>
          <w:rFonts w:cstheme="minorHAnsi"/>
          <w:rPrChange w:id="161" w:author="Dr. Birta Zsuzsanna" w:date="2022-09-27T11:32:00Z">
            <w:rPr>
              <w:ins w:id="162" w:author="Dr. Birta Zsuzsanna" w:date="2022-09-27T11:21:00Z"/>
              <w:rFonts w:ascii="Poppins" w:hAnsi="Poppins" w:cs="Poppins"/>
            </w:rPr>
          </w:rPrChange>
        </w:rPr>
      </w:pPr>
      <w:proofErr w:type="gramStart"/>
      <w:ins w:id="163" w:author="Dr. Birta Zsuzsanna" w:date="2022-09-27T11:21:00Z">
        <w:r w:rsidRPr="00382912">
          <w:rPr>
            <w:rFonts w:cstheme="minorHAnsi"/>
            <w:rPrChange w:id="164" w:author="Dr. Birta Zsuzsanna" w:date="2022-09-27T11:32:00Z">
              <w:rPr>
                <w:rFonts w:ascii="Poppins" w:hAnsi="Poppins" w:cs="Poppins"/>
              </w:rPr>
            </w:rPrChange>
          </w:rPr>
          <w:t>igen</w:t>
        </w:r>
        <w:proofErr w:type="gramEnd"/>
        <w:r w:rsidRPr="00382912">
          <w:rPr>
            <w:rFonts w:cstheme="minorHAnsi"/>
            <w:rPrChange w:id="165" w:author="Dr. Birta Zsuzsanna" w:date="2022-09-27T11:32:00Z">
              <w:rPr>
                <w:rFonts w:ascii="Poppins" w:hAnsi="Poppins" w:cs="Poppins"/>
              </w:rPr>
            </w:rPrChange>
          </w:rPr>
          <w:t xml:space="preserve"> </w:t>
        </w:r>
        <w:r w:rsidRPr="00382912">
          <w:rPr>
            <w:rFonts w:cstheme="minorHAnsi"/>
            <w:noProof/>
            <w:lang w:eastAsia="hu-HU"/>
            <w:rPrChange w:id="166" w:author="Dr. Birta Zsuzsanna" w:date="2022-09-27T11:32:00Z">
              <w:rPr>
                <w:rFonts w:ascii="Poppins" w:hAnsi="Poppins" w:cs="Poppins"/>
                <w:noProof/>
                <w:lang w:eastAsia="hu-HU"/>
              </w:rPr>
            </w:rPrChange>
          </w:rPr>
          <w:drawing>
            <wp:inline distT="0" distB="0" distL="0" distR="0" wp14:anchorId="20CC2674" wp14:editId="52EBFC31">
              <wp:extent cx="189230" cy="189230"/>
              <wp:effectExtent l="0" t="0" r="1270" b="127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230" cy="189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382912">
          <w:rPr>
            <w:rFonts w:cstheme="minorHAnsi"/>
            <w:rPrChange w:id="167" w:author="Dr. Birta Zsuzsanna" w:date="2022-09-27T11:32:00Z">
              <w:rPr>
                <w:rFonts w:ascii="Poppins" w:hAnsi="Poppins" w:cs="Poppins"/>
              </w:rPr>
            </w:rPrChange>
          </w:rPr>
          <w:t xml:space="preserve">  / nem </w:t>
        </w:r>
        <w:r w:rsidRPr="00382912">
          <w:rPr>
            <w:rFonts w:cstheme="minorHAnsi"/>
            <w:noProof/>
            <w:lang w:eastAsia="hu-HU"/>
            <w:rPrChange w:id="168" w:author="Dr. Birta Zsuzsanna" w:date="2022-09-27T11:32:00Z">
              <w:rPr>
                <w:rFonts w:ascii="Poppins" w:hAnsi="Poppins" w:cs="Poppins"/>
                <w:noProof/>
                <w:lang w:eastAsia="hu-HU"/>
              </w:rPr>
            </w:rPrChange>
          </w:rPr>
          <w:drawing>
            <wp:inline distT="0" distB="0" distL="0" distR="0" wp14:anchorId="4236CBA7" wp14:editId="4B2F9611">
              <wp:extent cx="189230" cy="189230"/>
              <wp:effectExtent l="0" t="0" r="1270" b="1270"/>
              <wp:docPr id="8" name="Ké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230" cy="189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125D0090" w14:textId="7B9CE031" w:rsidR="00EF2660" w:rsidRPr="00382912" w:rsidDel="00EF2660" w:rsidRDefault="00EF2660">
      <w:pPr>
        <w:spacing w:after="0" w:line="240" w:lineRule="auto"/>
        <w:jc w:val="both"/>
        <w:rPr>
          <w:del w:id="169" w:author="Dr. Birta Zsuzsanna" w:date="2022-09-27T11:21:00Z"/>
          <w:rFonts w:cstheme="minorHAnsi"/>
          <w:rPrChange w:id="170" w:author="Dr. Birta Zsuzsanna" w:date="2022-09-27T11:32:00Z">
            <w:rPr>
              <w:del w:id="171" w:author="Dr. Birta Zsuzsanna" w:date="2022-09-27T11:21:00Z"/>
              <w:rFonts w:ascii="Poppins" w:hAnsi="Poppins" w:cs="Poppins"/>
            </w:rPr>
          </w:rPrChange>
        </w:rPr>
        <w:pPrChange w:id="172" w:author="Dr. Birta Zsuzsanna" w:date="2022-09-27T11:20:00Z">
          <w:pPr>
            <w:spacing w:after="0" w:line="240" w:lineRule="auto"/>
          </w:pPr>
        </w:pPrChange>
      </w:pPr>
    </w:p>
    <w:p w14:paraId="7F519750" w14:textId="77777777" w:rsidR="008135B4" w:rsidRPr="00382912" w:rsidRDefault="008135B4" w:rsidP="008135B4">
      <w:pPr>
        <w:spacing w:after="0" w:line="240" w:lineRule="auto"/>
        <w:rPr>
          <w:rFonts w:cstheme="minorHAnsi"/>
          <w:rPrChange w:id="173" w:author="Dr. Birta Zsuzsanna" w:date="2022-09-27T11:32:00Z">
            <w:rPr>
              <w:rFonts w:ascii="Poppins" w:hAnsi="Poppins" w:cs="Poppins"/>
            </w:rPr>
          </w:rPrChange>
        </w:rPr>
      </w:pPr>
    </w:p>
    <w:p w14:paraId="7826D93C" w14:textId="77777777" w:rsidR="005168FB" w:rsidRPr="00382912" w:rsidRDefault="008135B4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ins w:id="174" w:author="Dr. Birta Zsuzsanna" w:date="2022-09-27T11:30:00Z"/>
          <w:rFonts w:eastAsia="Calibri" w:cstheme="minorHAnsi"/>
          <w:lang w:eastAsia="zh-CN"/>
          <w:rPrChange w:id="175" w:author="Dr. Birta Zsuzsanna" w:date="2022-09-27T11:32:00Z">
            <w:rPr>
              <w:ins w:id="176" w:author="Dr. Birta Zsuzsanna" w:date="2022-09-27T11:30:00Z"/>
              <w:rFonts w:ascii="Poppins" w:eastAsia="Calibri" w:hAnsi="Poppins" w:cs="Poppins"/>
              <w:lang w:eastAsia="zh-CN"/>
            </w:rPr>
          </w:rPrChange>
        </w:rPr>
      </w:pPr>
      <w:r w:rsidRPr="00382912">
        <w:rPr>
          <w:rFonts w:eastAsia="Calibri" w:cstheme="minorHAnsi"/>
          <w:lang w:eastAsia="zh-CN"/>
          <w:rPrChange w:id="177" w:author="Dr. Birta Zsuzsanna" w:date="2022-09-27T11:32:00Z">
            <w:rPr>
              <w:rFonts w:ascii="Poppins" w:eastAsia="Calibri" w:hAnsi="Poppins" w:cs="Poppins"/>
              <w:lang w:eastAsia="zh-CN"/>
            </w:rPr>
          </w:rPrChange>
        </w:rPr>
        <w:t>A Hortobágyi Nemzeti Park Igazgatóság fenntartja a jogot, ha a nyertes ajánlattevő az ajánlata benyújtását követően a teljesítésre bármely oknál fogva alkalmatlanná válik, vagy ajánlatát a bírálat időpontjáig visszavonja, úgy a soron következő legjobb ajánlatot benyújtó ajánlattevő ajánlatát hirdesse ki nyertesnek, továbbá fenntartja a jogot arra is, hogy egy ajánlattevővel sem köt szerződést.</w:t>
      </w:r>
    </w:p>
    <w:p w14:paraId="7BC0ADF8" w14:textId="77777777" w:rsidR="001B531B" w:rsidRPr="00382912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ins w:id="178" w:author="Dr. Birta Zsuzsanna" w:date="2022-09-27T11:30:00Z"/>
          <w:rFonts w:eastAsia="Calibri" w:cstheme="minorHAnsi"/>
          <w:lang w:eastAsia="zh-CN"/>
          <w:rPrChange w:id="179" w:author="Dr. Birta Zsuzsanna" w:date="2022-09-27T11:32:00Z">
            <w:rPr>
              <w:ins w:id="180" w:author="Dr. Birta Zsuzsanna" w:date="2022-09-27T11:30:00Z"/>
              <w:rFonts w:ascii="Poppins" w:eastAsia="Calibri" w:hAnsi="Poppins" w:cs="Poppins"/>
              <w:lang w:eastAsia="zh-CN"/>
            </w:rPr>
          </w:rPrChange>
        </w:rPr>
      </w:pPr>
    </w:p>
    <w:p w14:paraId="29DEF270" w14:textId="5C46B327" w:rsidR="001B531B" w:rsidRPr="00382912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ins w:id="181" w:author="Dr. Birta Zsuzsanna" w:date="2022-09-27T11:30:00Z"/>
          <w:rFonts w:eastAsia="Calibri" w:cstheme="minorHAnsi"/>
          <w:lang w:eastAsia="zh-CN"/>
          <w:rPrChange w:id="182" w:author="Dr. Birta Zsuzsanna" w:date="2022-09-27T11:32:00Z">
            <w:rPr>
              <w:ins w:id="183" w:author="Dr. Birta Zsuzsanna" w:date="2022-09-27T11:30:00Z"/>
              <w:rFonts w:ascii="Poppins" w:eastAsia="Calibri" w:hAnsi="Poppins" w:cs="Poppins"/>
              <w:lang w:eastAsia="zh-CN"/>
            </w:rPr>
          </w:rPrChange>
        </w:rPr>
      </w:pPr>
      <w:ins w:id="184" w:author="Dr. Birta Zsuzsanna" w:date="2022-09-27T11:30:00Z">
        <w:r w:rsidRPr="00382912">
          <w:rPr>
            <w:rFonts w:eastAsia="Calibri" w:cstheme="minorHAnsi"/>
            <w:lang w:eastAsia="zh-CN"/>
            <w:rPrChange w:id="185" w:author="Dr. Birta Zsuzsanna" w:date="2022-09-27T11:32:00Z">
              <w:rPr>
                <w:rFonts w:ascii="Poppins" w:eastAsia="Calibri" w:hAnsi="Poppins" w:cs="Poppins"/>
                <w:lang w:eastAsia="zh-CN"/>
              </w:rPr>
            </w:rPrChange>
          </w:rPr>
          <w:t xml:space="preserve">Kelt: </w:t>
        </w:r>
      </w:ins>
    </w:p>
    <w:p w14:paraId="6C74EA20" w14:textId="77777777" w:rsidR="001B531B" w:rsidRPr="00382912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ins w:id="186" w:author="Dr. Birta Zsuzsanna" w:date="2022-09-27T11:30:00Z"/>
          <w:rFonts w:eastAsia="Calibri" w:cstheme="minorHAnsi"/>
          <w:lang w:eastAsia="zh-CN"/>
          <w:rPrChange w:id="187" w:author="Dr. Birta Zsuzsanna" w:date="2022-09-27T11:32:00Z">
            <w:rPr>
              <w:ins w:id="188" w:author="Dr. Birta Zsuzsanna" w:date="2022-09-27T11:30:00Z"/>
              <w:rFonts w:ascii="Poppins" w:eastAsia="Calibri" w:hAnsi="Poppins" w:cs="Poppins"/>
              <w:lang w:eastAsia="zh-CN"/>
            </w:rPr>
          </w:rPrChange>
        </w:rPr>
      </w:pPr>
    </w:p>
    <w:p w14:paraId="1F53BDCE" w14:textId="77777777" w:rsidR="001B531B" w:rsidRPr="00382912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ins w:id="189" w:author="Dr. Birta Zsuzsanna" w:date="2022-09-27T11:30:00Z"/>
          <w:rFonts w:eastAsia="Calibri" w:cstheme="minorHAnsi"/>
          <w:lang w:eastAsia="zh-CN"/>
          <w:rPrChange w:id="190" w:author="Dr. Birta Zsuzsanna" w:date="2022-09-27T11:32:00Z">
            <w:rPr>
              <w:ins w:id="191" w:author="Dr. Birta Zsuzsanna" w:date="2022-09-27T11:30:00Z"/>
              <w:rFonts w:ascii="Poppins" w:eastAsia="Calibri" w:hAnsi="Poppins" w:cs="Poppins"/>
              <w:lang w:eastAsia="zh-CN"/>
            </w:rPr>
          </w:rPrChange>
        </w:rPr>
      </w:pPr>
    </w:p>
    <w:p w14:paraId="6AA54B1F" w14:textId="22617EB6" w:rsidR="001B531B" w:rsidRPr="00382912" w:rsidRDefault="001B531B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center"/>
        <w:rPr>
          <w:ins w:id="192" w:author="Dr. Birta Zsuzsanna" w:date="2022-09-27T11:30:00Z"/>
          <w:rFonts w:eastAsia="Calibri" w:cstheme="minorHAnsi"/>
          <w:lang w:eastAsia="zh-CN"/>
          <w:rPrChange w:id="193" w:author="Dr. Birta Zsuzsanna" w:date="2022-09-27T11:32:00Z">
            <w:rPr>
              <w:ins w:id="194" w:author="Dr. Birta Zsuzsanna" w:date="2022-09-27T11:30:00Z"/>
              <w:rFonts w:ascii="Poppins" w:eastAsia="Calibri" w:hAnsi="Poppins" w:cs="Poppins"/>
              <w:lang w:eastAsia="zh-CN"/>
            </w:rPr>
          </w:rPrChange>
        </w:rPr>
        <w:pPrChange w:id="195" w:author="Dr. Birta Zsuzsanna" w:date="2022-09-27T11:30:00Z">
          <w:pPr>
            <w:widowControl w:val="0"/>
            <w:tabs>
              <w:tab w:val="left" w:pos="720"/>
            </w:tabs>
            <w:suppressAutoHyphens/>
            <w:spacing w:after="120" w:line="240" w:lineRule="auto"/>
            <w:contextualSpacing/>
            <w:jc w:val="both"/>
          </w:pPr>
        </w:pPrChange>
      </w:pPr>
      <w:ins w:id="196" w:author="Dr. Birta Zsuzsanna" w:date="2022-09-27T11:30:00Z">
        <w:r w:rsidRPr="00382912">
          <w:rPr>
            <w:rFonts w:eastAsia="Calibri" w:cstheme="minorHAnsi"/>
            <w:lang w:eastAsia="zh-CN"/>
            <w:rPrChange w:id="197" w:author="Dr. Birta Zsuzsanna" w:date="2022-09-27T11:32:00Z">
              <w:rPr>
                <w:rFonts w:ascii="Poppins" w:eastAsia="Calibri" w:hAnsi="Poppins" w:cs="Poppins"/>
                <w:lang w:eastAsia="zh-CN"/>
              </w:rPr>
            </w:rPrChange>
          </w:rPr>
          <w:t>………………………………………………………</w:t>
        </w:r>
      </w:ins>
    </w:p>
    <w:p w14:paraId="1146DA7F" w14:textId="30FAB1F8" w:rsidR="001B531B" w:rsidRPr="00382912" w:rsidRDefault="001B531B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center"/>
        <w:rPr>
          <w:rFonts w:eastAsia="Calibri" w:cstheme="minorHAnsi"/>
          <w:lang w:eastAsia="zh-CN"/>
          <w:rPrChange w:id="198" w:author="Dr. Birta Zsuzsanna" w:date="2022-09-27T11:32:00Z">
            <w:rPr>
              <w:rFonts w:ascii="Poppins" w:eastAsia="Calibri" w:hAnsi="Poppins" w:cs="Poppins"/>
              <w:lang w:eastAsia="zh-CN"/>
            </w:rPr>
          </w:rPrChange>
        </w:rPr>
        <w:pPrChange w:id="199" w:author="Dr. Birta Zsuzsanna" w:date="2022-09-27T11:30:00Z">
          <w:pPr>
            <w:widowControl w:val="0"/>
            <w:tabs>
              <w:tab w:val="left" w:pos="720"/>
            </w:tabs>
            <w:suppressAutoHyphens/>
            <w:spacing w:after="120" w:line="240" w:lineRule="auto"/>
            <w:contextualSpacing/>
            <w:jc w:val="both"/>
          </w:pPr>
        </w:pPrChange>
      </w:pPr>
      <w:proofErr w:type="gramStart"/>
      <w:ins w:id="200" w:author="Dr. Birta Zsuzsanna" w:date="2022-09-27T11:30:00Z">
        <w:r w:rsidRPr="00382912">
          <w:rPr>
            <w:rFonts w:eastAsia="Calibri" w:cstheme="minorHAnsi"/>
            <w:lang w:eastAsia="zh-CN"/>
            <w:rPrChange w:id="201" w:author="Dr. Birta Zsuzsanna" w:date="2022-09-27T11:32:00Z">
              <w:rPr>
                <w:rFonts w:ascii="Poppins" w:eastAsia="Calibri" w:hAnsi="Poppins" w:cs="Poppins"/>
                <w:lang w:eastAsia="zh-CN"/>
              </w:rPr>
            </w:rPrChange>
          </w:rPr>
          <w:t>ajánlattevő</w:t>
        </w:r>
        <w:proofErr w:type="gramEnd"/>
        <w:r w:rsidRPr="00382912">
          <w:rPr>
            <w:rFonts w:eastAsia="Calibri" w:cstheme="minorHAnsi"/>
            <w:lang w:eastAsia="zh-CN"/>
            <w:rPrChange w:id="202" w:author="Dr. Birta Zsuzsanna" w:date="2022-09-27T11:32:00Z">
              <w:rPr>
                <w:rFonts w:ascii="Poppins" w:eastAsia="Calibri" w:hAnsi="Poppins" w:cs="Poppins"/>
                <w:lang w:eastAsia="zh-CN"/>
              </w:rPr>
            </w:rPrChange>
          </w:rPr>
          <w:t xml:space="preserve"> aláírása</w:t>
        </w:r>
        <w:r w:rsidRPr="00382912">
          <w:rPr>
            <w:rStyle w:val="Lbjegyzet-hivatkozs"/>
            <w:rFonts w:eastAsia="Calibri" w:cstheme="minorHAnsi"/>
            <w:lang w:eastAsia="zh-CN"/>
            <w:rPrChange w:id="203" w:author="Dr. Birta Zsuzsanna" w:date="2022-09-27T11:32:00Z">
              <w:rPr>
                <w:rStyle w:val="Lbjegyzet-hivatkozs"/>
                <w:rFonts w:ascii="Poppins" w:eastAsia="Calibri" w:hAnsi="Poppins" w:cs="Poppins"/>
                <w:lang w:eastAsia="zh-CN"/>
              </w:rPr>
            </w:rPrChange>
          </w:rPr>
          <w:footnoteReference w:id="3"/>
        </w:r>
      </w:ins>
    </w:p>
    <w:sectPr w:rsidR="001B531B" w:rsidRPr="00382912" w:rsidSect="003667BB">
      <w:pgSz w:w="11906" w:h="16838"/>
      <w:pgMar w:top="709" w:right="1417" w:bottom="284" w:left="1417" w:header="708" w:footer="708" w:gutter="0"/>
      <w:cols w:space="708"/>
      <w:docGrid w:linePitch="360"/>
      <w:sectPrChange w:id="208" w:author="Baloghné Kokrehel Krisztina" w:date="2022-09-28T11:42:00Z">
        <w:sectPr w:rsidR="001B531B" w:rsidRPr="00382912" w:rsidSect="003667BB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1422" w14:textId="77777777" w:rsidR="00F76EBD" w:rsidRDefault="00F76EBD" w:rsidP="00DD5D6B">
      <w:pPr>
        <w:spacing w:after="0" w:line="240" w:lineRule="auto"/>
      </w:pPr>
      <w:r>
        <w:separator/>
      </w:r>
    </w:p>
  </w:endnote>
  <w:endnote w:type="continuationSeparator" w:id="0">
    <w:p w14:paraId="46BBC174" w14:textId="77777777" w:rsidR="00F76EBD" w:rsidRDefault="00F76EBD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Times New Roman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1F09" w14:textId="77777777" w:rsidR="00F76EBD" w:rsidRDefault="00F76EBD" w:rsidP="00DD5D6B">
      <w:pPr>
        <w:spacing w:after="0" w:line="240" w:lineRule="auto"/>
      </w:pPr>
      <w:r>
        <w:separator/>
      </w:r>
    </w:p>
  </w:footnote>
  <w:footnote w:type="continuationSeparator" w:id="0">
    <w:p w14:paraId="27C0ED1D" w14:textId="77777777" w:rsidR="00F76EBD" w:rsidRDefault="00F76EBD" w:rsidP="00DD5D6B">
      <w:pPr>
        <w:spacing w:after="0" w:line="240" w:lineRule="auto"/>
      </w:pPr>
      <w:r>
        <w:continuationSeparator/>
      </w:r>
    </w:p>
  </w:footnote>
  <w:footnote w:id="1">
    <w:p w14:paraId="1BC79F62" w14:textId="77777777" w:rsidR="00DD5D6B" w:rsidRPr="00382912" w:rsidRDefault="00DD5D6B">
      <w:pPr>
        <w:pStyle w:val="Lbjegyzetszveg"/>
        <w:rPr>
          <w:rFonts w:cstheme="minorHAnsi"/>
        </w:rPr>
      </w:pPr>
      <w:ins w:id="109" w:author="Dr. Birta Zsuzsanna" w:date="2022-09-27T10:54:00Z">
        <w:r w:rsidRPr="00382912">
          <w:rPr>
            <w:rStyle w:val="Lbjegyzet-hivatkozs"/>
            <w:rFonts w:cstheme="minorHAnsi"/>
          </w:rPr>
          <w:footnoteRef/>
        </w:r>
        <w:r w:rsidRPr="00382912">
          <w:rPr>
            <w:rFonts w:cstheme="minorHAnsi"/>
          </w:rPr>
          <w:t xml:space="preserve"> Természetes személy ajánlattevő</w:t>
        </w:r>
      </w:ins>
      <w:ins w:id="110" w:author="Dr. Birta Zsuzsanna" w:date="2022-09-27T10:55:00Z">
        <w:r w:rsidRPr="00382912">
          <w:rPr>
            <w:rFonts w:cstheme="minorHAnsi"/>
          </w:rPr>
          <w:t xml:space="preserve"> (pl. egyéni vállalkozó)</w:t>
        </w:r>
      </w:ins>
      <w:ins w:id="111" w:author="Dr. Birta Zsuzsanna" w:date="2022-09-27T10:54:00Z">
        <w:r w:rsidRPr="00382912">
          <w:rPr>
            <w:rFonts w:cstheme="minorHAnsi"/>
          </w:rPr>
          <w:t xml:space="preserve"> esetében ez a pont nem releváns.</w:t>
        </w:r>
      </w:ins>
    </w:p>
  </w:footnote>
  <w:footnote w:id="2">
    <w:p w14:paraId="543A2999" w14:textId="77777777" w:rsidR="00DD5D6B" w:rsidRPr="0082152E" w:rsidRDefault="00DD5D6B">
      <w:pPr>
        <w:pStyle w:val="Lbjegyzetszveg"/>
        <w:rPr>
          <w:rFonts w:cstheme="minorHAnsi"/>
        </w:rPr>
      </w:pPr>
      <w:ins w:id="138" w:author="Dr. Birta Zsuzsanna" w:date="2022-09-27T10:55:00Z">
        <w:r w:rsidRPr="0082152E">
          <w:rPr>
            <w:rStyle w:val="Lbjegyzet-hivatkozs"/>
            <w:rFonts w:cstheme="minorHAnsi"/>
          </w:rPr>
          <w:footnoteRef/>
        </w:r>
        <w:r w:rsidRPr="0082152E">
          <w:rPr>
            <w:rFonts w:cstheme="minorHAnsi"/>
          </w:rPr>
          <w:t xml:space="preserve"> Természetes személy ajánlattevő esetében ez a pont nem releváns. </w:t>
        </w:r>
      </w:ins>
    </w:p>
  </w:footnote>
  <w:footnote w:id="3">
    <w:p w14:paraId="1C8A325D" w14:textId="7177A93F" w:rsidR="001B531B" w:rsidRPr="0082152E" w:rsidRDefault="001B531B">
      <w:pPr>
        <w:pStyle w:val="Lbjegyzetszveg"/>
        <w:jc w:val="both"/>
        <w:rPr>
          <w:rFonts w:cstheme="minorHAnsi"/>
        </w:rPr>
        <w:pPrChange w:id="204" w:author="Dr. Birta Zsuzsanna" w:date="2022-09-27T11:31:00Z">
          <w:pPr>
            <w:pStyle w:val="Lbjegyzetszveg"/>
          </w:pPr>
        </w:pPrChange>
      </w:pPr>
      <w:ins w:id="205" w:author="Dr. Birta Zsuzsanna" w:date="2022-09-27T11:30:00Z">
        <w:r w:rsidRPr="00382912">
          <w:rPr>
            <w:rStyle w:val="Lbjegyzet-hivatkozs"/>
            <w:rFonts w:cstheme="minorHAnsi"/>
          </w:rPr>
          <w:footnoteRef/>
        </w:r>
        <w:r w:rsidRPr="00382912">
          <w:rPr>
            <w:rFonts w:cstheme="minorHAnsi"/>
          </w:rPr>
          <w:t xml:space="preserve"> Elektronikus benyújtás esetén minősített elektronikus aláírással, vagy </w:t>
        </w:r>
      </w:ins>
      <w:ins w:id="206" w:author="Dr. Birta Zsuzsanna" w:date="2022-09-27T11:31:00Z">
        <w:r w:rsidRPr="00382912">
          <w:rPr>
            <w:rFonts w:cstheme="minorHAnsi"/>
          </w:rPr>
          <w:t>minősített tanúsítványon alapuló fokozott biztonságú aláírás</w:t>
        </w:r>
        <w:r w:rsidRPr="0082152E">
          <w:rPr>
            <w:rFonts w:cstheme="minorHAnsi"/>
          </w:rPr>
          <w:t xml:space="preserve">sal szükséges ellátni </w:t>
        </w:r>
      </w:ins>
      <w:ins w:id="207" w:author="Dr. Birta Zsuzsanna" w:date="2022-09-27T11:32:00Z">
        <w:r w:rsidRPr="0082152E">
          <w:rPr>
            <w:rFonts w:cstheme="minorHAnsi"/>
          </w:rPr>
          <w:t xml:space="preserve">a pályázati űrlapot. </w:t>
        </w:r>
      </w:ins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Birta Zsuzsanna">
    <w15:presenceInfo w15:providerId="None" w15:userId="Dr. Birta Zsuzsanna"/>
  </w15:person>
  <w15:person w15:author="Baloghné Kokrehel Krisztina">
    <w15:presenceInfo w15:providerId="None" w15:userId="Baloghné Kokrehel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8"/>
    <w:rsid w:val="00026979"/>
    <w:rsid w:val="00056076"/>
    <w:rsid w:val="00063BF6"/>
    <w:rsid w:val="0013271A"/>
    <w:rsid w:val="001B531B"/>
    <w:rsid w:val="003667BB"/>
    <w:rsid w:val="00382912"/>
    <w:rsid w:val="004218A3"/>
    <w:rsid w:val="004A1AFB"/>
    <w:rsid w:val="00501576"/>
    <w:rsid w:val="005168FB"/>
    <w:rsid w:val="00536BB0"/>
    <w:rsid w:val="005837CF"/>
    <w:rsid w:val="0059246E"/>
    <w:rsid w:val="005E44A6"/>
    <w:rsid w:val="006F3F3D"/>
    <w:rsid w:val="0077704C"/>
    <w:rsid w:val="007D1EF9"/>
    <w:rsid w:val="008135B4"/>
    <w:rsid w:val="0082152E"/>
    <w:rsid w:val="00840BAD"/>
    <w:rsid w:val="00911784"/>
    <w:rsid w:val="00967154"/>
    <w:rsid w:val="00AD73F8"/>
    <w:rsid w:val="00B57C0B"/>
    <w:rsid w:val="00C3545C"/>
    <w:rsid w:val="00C579C3"/>
    <w:rsid w:val="00C868E0"/>
    <w:rsid w:val="00D23A1D"/>
    <w:rsid w:val="00DD5D6B"/>
    <w:rsid w:val="00EF2660"/>
    <w:rsid w:val="00F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385"/>
  <w15:docId w15:val="{3E7D08A3-8DCC-43B9-8ABC-EBB25C3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8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D5D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D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D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D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D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D6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5D6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5D6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5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8D87-52AC-4F0D-8B72-01B827C6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Lajos</dc:creator>
  <cp:lastModifiedBy>Baloghné Kokrehel Krisztina</cp:lastModifiedBy>
  <cp:revision>2</cp:revision>
  <dcterms:created xsi:type="dcterms:W3CDTF">2022-09-29T07:08:00Z</dcterms:created>
  <dcterms:modified xsi:type="dcterms:W3CDTF">2022-09-29T07:08:00Z</dcterms:modified>
</cp:coreProperties>
</file>